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51" w:rsidRDefault="00B71051"/>
    <w:p w:rsidR="00B71051" w:rsidRDefault="00B71051" w:rsidP="00B71051">
      <w:pPr>
        <w:ind w:firstLine="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060"/>
        <w:gridCol w:w="3510"/>
      </w:tblGrid>
      <w:tr w:rsidR="00B71051" w:rsidRPr="00B71051" w:rsidTr="002774E3">
        <w:tc>
          <w:tcPr>
            <w:tcW w:w="3285" w:type="dxa"/>
          </w:tcPr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5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051">
              <w:rPr>
                <w:rFonts w:ascii="Times New Roman" w:hAnsi="Times New Roman" w:cs="Times New Roman"/>
                <w:sz w:val="24"/>
                <w:szCs w:val="24"/>
              </w:rPr>
              <w:t xml:space="preserve">а Совете  педагогов </w:t>
            </w:r>
          </w:p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1">
              <w:rPr>
                <w:rFonts w:ascii="Times New Roman" w:hAnsi="Times New Roman" w:cs="Times New Roman"/>
                <w:sz w:val="24"/>
                <w:szCs w:val="24"/>
              </w:rPr>
              <w:t>МДОУ №222</w:t>
            </w:r>
          </w:p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051">
              <w:rPr>
                <w:rFonts w:ascii="Times New Roman" w:hAnsi="Times New Roman" w:cs="Times New Roman"/>
                <w:sz w:val="24"/>
                <w:szCs w:val="24"/>
              </w:rPr>
              <w:t>Протокол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B71051">
              <w:rPr>
                <w:rFonts w:ascii="Times New Roman" w:hAnsi="Times New Roman" w:cs="Times New Roman"/>
                <w:sz w:val="24"/>
                <w:szCs w:val="24"/>
              </w:rPr>
              <w:t>т 31.08.2022</w:t>
            </w:r>
          </w:p>
        </w:tc>
        <w:tc>
          <w:tcPr>
            <w:tcW w:w="3060" w:type="dxa"/>
          </w:tcPr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051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Общем  родительском</w:t>
            </w:r>
          </w:p>
          <w:p w:rsid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собрании  МДОУ №222</w:t>
            </w:r>
          </w:p>
          <w:p w:rsidR="00B71051" w:rsidRP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31.08.2022</w:t>
            </w:r>
          </w:p>
        </w:tc>
        <w:tc>
          <w:tcPr>
            <w:tcW w:w="3510" w:type="dxa"/>
          </w:tcPr>
          <w:p w:rsidR="00B71051" w:rsidRPr="002774E3" w:rsidRDefault="00B7105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Утверждаю </w:t>
            </w:r>
          </w:p>
          <w:p w:rsid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  <w:p w:rsidR="00B71051" w:rsidRDefault="00B7105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 сад  </w:t>
            </w:r>
          </w:p>
          <w:p w:rsidR="00B71051" w:rsidRDefault="00277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051">
              <w:rPr>
                <w:rFonts w:ascii="Times New Roman" w:hAnsi="Times New Roman" w:cs="Times New Roman"/>
                <w:sz w:val="24"/>
                <w:szCs w:val="24"/>
              </w:rPr>
              <w:t>омбинированного вида №222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74E3" w:rsidRDefault="00277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______________И.А.Чернова</w:t>
            </w:r>
          </w:p>
          <w:p w:rsidR="002774E3" w:rsidRPr="00B71051" w:rsidRDefault="002774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№179 о/д от 31.08.2022</w:t>
            </w:r>
          </w:p>
        </w:tc>
      </w:tr>
    </w:tbl>
    <w:p w:rsidR="00B71051" w:rsidRPr="00B71051" w:rsidRDefault="00B710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3011"/>
        <w:gridCol w:w="236"/>
        <w:gridCol w:w="6392"/>
      </w:tblGrid>
      <w:tr w:rsidR="00CC3888" w:rsidTr="00CC3888">
        <w:trPr>
          <w:gridAfter w:val="1"/>
          <w:wAfter w:w="6392" w:type="dxa"/>
          <w:jc w:val="center"/>
        </w:trPr>
        <w:tc>
          <w:tcPr>
            <w:tcW w:w="3119" w:type="dxa"/>
            <w:gridSpan w:val="2"/>
          </w:tcPr>
          <w:p w:rsidR="00CC3888" w:rsidRDefault="00CC3888" w:rsidP="00130E26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CC3888" w:rsidRDefault="00CC3888" w:rsidP="00083794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888" w:rsidRPr="00CC3888" w:rsidTr="00CC3888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9639" w:type="dxa"/>
            <w:gridSpan w:val="3"/>
          </w:tcPr>
          <w:p w:rsidR="00CC3888" w:rsidRPr="00CC3888" w:rsidRDefault="000C05D6" w:rsidP="00CC388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C3888" w:rsidRPr="00CC3888" w:rsidRDefault="00CC3888" w:rsidP="00CC388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17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30E26" w:rsidRDefault="00130E26" w:rsidP="00E56C7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74E3" w:rsidRDefault="002774E3" w:rsidP="00E56C7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74E3" w:rsidRDefault="002774E3" w:rsidP="00E56C7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74E3" w:rsidRPr="00CC3888" w:rsidRDefault="002774E3" w:rsidP="00E56C7A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83794" w:rsidRPr="002774E3" w:rsidRDefault="00083794" w:rsidP="00CC3888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4E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013B1D" w:rsidRDefault="002774E3" w:rsidP="00E56C7A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74E3">
        <w:rPr>
          <w:rFonts w:ascii="Times New Roman" w:hAnsi="Times New Roman" w:cs="Times New Roman"/>
          <w:b/>
          <w:sz w:val="36"/>
          <w:szCs w:val="36"/>
        </w:rPr>
        <w:t>ОБ  ОРГАНИЗАЦИИ  ПРОГУЛКИ</w:t>
      </w:r>
    </w:p>
    <w:p w:rsidR="001048C1" w:rsidRPr="002774E3" w:rsidRDefault="002774E3" w:rsidP="00E56C7A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774E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774E3" w:rsidRDefault="002774E3" w:rsidP="00E56C7A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МДОУ «Детский  сад  комбинированного  вида №222»</w:t>
      </w:r>
    </w:p>
    <w:p w:rsidR="002774E3" w:rsidRPr="002774E3" w:rsidRDefault="002774E3" w:rsidP="00E56C7A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Ленинского  района </w:t>
      </w:r>
      <w:r w:rsidR="002A6848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г.Саратова</w:t>
      </w:r>
    </w:p>
    <w:p w:rsidR="002774E3" w:rsidRDefault="000C05D6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4E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74E3" w:rsidRDefault="002774E3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4E3" w:rsidRDefault="002774E3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4E3" w:rsidRDefault="002774E3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4E3" w:rsidRDefault="002774E3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4E3" w:rsidRPr="002774E3" w:rsidRDefault="002774E3" w:rsidP="002774E3">
      <w:pPr>
        <w:spacing w:line="240" w:lineRule="auto"/>
        <w:ind w:left="709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6848" w:rsidRDefault="002A6848" w:rsidP="002A684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848" w:rsidRDefault="002A6848" w:rsidP="002A6848">
      <w:pPr>
        <w:spacing w:line="240" w:lineRule="auto"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Pr="002774E3" w:rsidRDefault="004A7410" w:rsidP="00CC38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регламентирует </w:t>
      </w:r>
      <w:bookmarkStart w:id="1" w:name="_Hlk62550637"/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порядок организации прогулок</w:t>
      </w:r>
      <w:r w:rsidR="002774E3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в  МДОУ «Детский  сад  комбинированного  вида №222»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E56C7A" w:rsidRPr="002774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санитарно-эпидемиологическими правилами СП 1.2.3685 - 21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28.01.2021, </w:t>
      </w:r>
      <w:r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</w:t>
      </w:r>
      <w:r w:rsidR="00AE25A2" w:rsidRPr="002774E3">
        <w:rPr>
          <w:rFonts w:ascii="Times New Roman" w:hAnsi="Times New Roman" w:cs="Times New Roman"/>
          <w:bCs/>
          <w:sz w:val="24"/>
          <w:szCs w:val="24"/>
        </w:rPr>
        <w:t>2.4.</w:t>
      </w:r>
      <w:r w:rsidRPr="002774E3">
        <w:rPr>
          <w:rFonts w:ascii="Times New Roman" w:hAnsi="Times New Roman" w:cs="Times New Roman"/>
          <w:bCs/>
          <w:sz w:val="24"/>
          <w:szCs w:val="24"/>
        </w:rPr>
        <w:t>3</w:t>
      </w:r>
      <w:r w:rsidR="00AE25A2" w:rsidRPr="002774E3">
        <w:rPr>
          <w:rFonts w:ascii="Times New Roman" w:hAnsi="Times New Roman" w:cs="Times New Roman"/>
          <w:bCs/>
          <w:sz w:val="24"/>
          <w:szCs w:val="24"/>
        </w:rPr>
        <w:t>648</w:t>
      </w:r>
      <w:r w:rsidRPr="002774E3">
        <w:rPr>
          <w:rFonts w:ascii="Times New Roman" w:hAnsi="Times New Roman" w:cs="Times New Roman"/>
          <w:bCs/>
          <w:sz w:val="24"/>
          <w:szCs w:val="24"/>
        </w:rPr>
        <w:t>-</w:t>
      </w:r>
      <w:r w:rsidR="00AE25A2" w:rsidRPr="002774E3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2774E3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"Санитарно-эпидемиологические требования к </w:t>
      </w:r>
      <w:r w:rsidR="00AE25A2" w:rsidRPr="002774E3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молодежи</w:t>
      </w:r>
      <w:r w:rsidRPr="002774E3">
        <w:rPr>
          <w:rFonts w:ascii="Times New Roman" w:hAnsi="Times New Roman" w:cs="Times New Roman"/>
          <w:sz w:val="24"/>
          <w:szCs w:val="24"/>
        </w:rPr>
        <w:t>", утв. постановлением Главного государств</w:t>
      </w:r>
      <w:r w:rsidR="00AE25A2" w:rsidRPr="002774E3">
        <w:rPr>
          <w:rFonts w:ascii="Times New Roman" w:hAnsi="Times New Roman" w:cs="Times New Roman"/>
          <w:sz w:val="24"/>
          <w:szCs w:val="24"/>
        </w:rPr>
        <w:t>енного санитарного врача РФ от 28</w:t>
      </w:r>
      <w:r w:rsidRPr="002774E3">
        <w:rPr>
          <w:rFonts w:ascii="Times New Roman" w:hAnsi="Times New Roman" w:cs="Times New Roman"/>
          <w:sz w:val="24"/>
          <w:szCs w:val="24"/>
        </w:rPr>
        <w:t>.0</w:t>
      </w:r>
      <w:r w:rsidR="00AE25A2" w:rsidRPr="002774E3">
        <w:rPr>
          <w:rFonts w:ascii="Times New Roman" w:hAnsi="Times New Roman" w:cs="Times New Roman"/>
          <w:sz w:val="24"/>
          <w:szCs w:val="24"/>
        </w:rPr>
        <w:t>9</w:t>
      </w:r>
      <w:r w:rsidRPr="002774E3">
        <w:rPr>
          <w:rFonts w:ascii="Times New Roman" w:hAnsi="Times New Roman" w:cs="Times New Roman"/>
          <w:sz w:val="24"/>
          <w:szCs w:val="24"/>
        </w:rPr>
        <w:t>.20</w:t>
      </w:r>
      <w:r w:rsidR="00AE25A2" w:rsidRPr="002774E3">
        <w:rPr>
          <w:rFonts w:ascii="Times New Roman" w:hAnsi="Times New Roman" w:cs="Times New Roman"/>
          <w:sz w:val="24"/>
          <w:szCs w:val="24"/>
        </w:rPr>
        <w:t>20</w:t>
      </w:r>
      <w:r w:rsidRPr="002774E3">
        <w:rPr>
          <w:rFonts w:ascii="Times New Roman" w:hAnsi="Times New Roman" w:cs="Times New Roman"/>
          <w:sz w:val="24"/>
          <w:szCs w:val="24"/>
        </w:rPr>
        <w:t xml:space="preserve"> № 2</w:t>
      </w:r>
      <w:r w:rsidR="00AE25A2" w:rsidRPr="002774E3">
        <w:rPr>
          <w:rFonts w:ascii="Times New Roman" w:hAnsi="Times New Roman" w:cs="Times New Roman"/>
          <w:sz w:val="24"/>
          <w:szCs w:val="24"/>
        </w:rPr>
        <w:t>8</w:t>
      </w:r>
      <w:r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6C7A"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инструкцией по охране жизни и здоровья детей</w:t>
      </w:r>
      <w:r w:rsidR="00E56C7A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режимом дня в каждой возрастной группе,  </w:t>
      </w:r>
      <w:r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r w:rsidR="002774E3"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bookmarkEnd w:id="1"/>
      <w:r w:rsidR="00E56C7A"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1.2. Положение утверждается приказом заведующего </w:t>
      </w:r>
      <w:r w:rsidR="002774E3" w:rsidRPr="002774E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ДОУ. </w:t>
      </w:r>
    </w:p>
    <w:p w:rsidR="001048C1" w:rsidRPr="002774E3" w:rsidRDefault="001048C1" w:rsidP="00BB4E1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Default="004A7410" w:rsidP="00CC38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>2. Цели, задачи и виды прогулок</w:t>
      </w:r>
      <w:r w:rsidR="002A68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</w:p>
    <w:p w:rsidR="002A6848" w:rsidRPr="002774E3" w:rsidRDefault="002A6848" w:rsidP="00CC38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2.1. Целями прогулок являются:</w:t>
      </w:r>
    </w:p>
    <w:p w:rsidR="005641E5" w:rsidRPr="002774E3" w:rsidRDefault="005641E5" w:rsidP="00BB4E1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>физическое и умственное развитие детей;</w:t>
      </w:r>
    </w:p>
    <w:p w:rsidR="005641E5" w:rsidRPr="002774E3" w:rsidRDefault="005641E5" w:rsidP="00BB4E1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lastRenderedPageBreak/>
        <w:t xml:space="preserve">укрепление здоровья, профилактика утомления; </w:t>
      </w:r>
    </w:p>
    <w:p w:rsidR="005641E5" w:rsidRPr="002774E3" w:rsidRDefault="005641E5" w:rsidP="00BB4E1D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 xml:space="preserve">восстановление сниженных функциональных ресурсов детского организма. 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2.2. Основные задачи прогулок:</w:t>
      </w:r>
    </w:p>
    <w:p w:rsidR="005641E5" w:rsidRPr="002774E3" w:rsidRDefault="005641E5" w:rsidP="00BB4E1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>оптимизация двигательной активности детей;</w:t>
      </w:r>
    </w:p>
    <w:p w:rsidR="005641E5" w:rsidRPr="002774E3" w:rsidRDefault="005641E5" w:rsidP="00BB4E1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>повышение уровня их физической подготовленности;</w:t>
      </w:r>
    </w:p>
    <w:p w:rsidR="005641E5" w:rsidRPr="002774E3" w:rsidRDefault="005641E5" w:rsidP="00BB4E1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 xml:space="preserve">закаливающее воздействие на детский организм в естественных условиях; </w:t>
      </w:r>
    </w:p>
    <w:p w:rsidR="005641E5" w:rsidRPr="002774E3" w:rsidRDefault="005641E5" w:rsidP="00BB4E1D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774E3">
        <w:rPr>
          <w:rFonts w:ascii="Times New Roman" w:hAnsi="Times New Roman" w:cs="Times New Roman"/>
          <w:sz w:val="24"/>
          <w:szCs w:val="24"/>
        </w:rPr>
        <w:t>познавательное, речевое, социально-коммуникативное, художественно-эстетическое развитие детей.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2774E3">
        <w:rPr>
          <w:rFonts w:ascii="Times New Roman" w:hAnsi="Times New Roman"/>
          <w:sz w:val="24"/>
          <w:szCs w:val="24"/>
        </w:rPr>
        <w:t>Помимо традиционной прогулки с детьми в ДОУ могут проводиться тематические прогулки, выстроенные по принципу доминирования вида детской деятельности или являющиеся продолжением темы дня в образовательном процессе: прогулки-походы, развлекательные прогулки с персонажем, прогулки-события, спортивные прогулки, прогулки – трудовые акции, прогулки-экскурсии.</w:t>
      </w:r>
    </w:p>
    <w:p w:rsidR="005A0AC2" w:rsidRPr="002774E3" w:rsidRDefault="005A0AC2" w:rsidP="00BB4E1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4E3" w:rsidRDefault="004A7410" w:rsidP="002774E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>3. Требования к оборудованию и санитарному содержанию участков</w:t>
      </w:r>
      <w:r w:rsidR="00277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>ДОУ</w:t>
      </w:r>
    </w:p>
    <w:p w:rsidR="004A7410" w:rsidRDefault="004A7410" w:rsidP="002774E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проведения прогулок</w:t>
      </w:r>
    </w:p>
    <w:p w:rsidR="002774E3" w:rsidRPr="002774E3" w:rsidRDefault="002774E3" w:rsidP="002774E3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Pr="002774E3" w:rsidRDefault="004A7410" w:rsidP="00BB4E1D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3.1. Оборудование и санитарное содержание участков должно соответствовать </w:t>
      </w:r>
      <w:r w:rsidR="00C96C51" w:rsidRPr="002774E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СанПиН</w:t>
      </w:r>
      <w:r w:rsidR="00E56C7A" w:rsidRPr="002774E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7410" w:rsidRPr="002774E3" w:rsidRDefault="004A7410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hAnsi="Times New Roman"/>
          <w:bCs/>
          <w:sz w:val="24"/>
          <w:szCs w:val="24"/>
        </w:rPr>
        <w:t xml:space="preserve">3.2. </w:t>
      </w:r>
      <w:r w:rsidRPr="002774E3">
        <w:rPr>
          <w:rFonts w:ascii="Times New Roman" w:hAnsi="Times New Roman"/>
          <w:sz w:val="24"/>
          <w:szCs w:val="24"/>
        </w:rPr>
        <w:t>На территории дошкольной образовательной организации выделяются игровая и хозяйственная зоны.</w:t>
      </w:r>
      <w:r w:rsidR="00AE25A2" w:rsidRPr="002774E3">
        <w:rPr>
          <w:rFonts w:ascii="Times New Roman" w:hAnsi="Times New Roman"/>
          <w:sz w:val="24"/>
          <w:szCs w:val="24"/>
        </w:rPr>
        <w:t xml:space="preserve"> </w:t>
      </w:r>
      <w:r w:rsidRPr="002774E3">
        <w:rPr>
          <w:rFonts w:ascii="Times New Roman" w:hAnsi="Times New Roman"/>
          <w:sz w:val="24"/>
          <w:szCs w:val="24"/>
        </w:rPr>
        <w:t xml:space="preserve">Зона игровой территории включает в себя групповые площадки – индивидуальные для каждой группы и физкультурную площадку (с оборудованием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для подвижных игр,</w:t>
      </w:r>
      <w:r w:rsidR="00AE25A2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гимнастическим оборудованием, спортивными снарядами, беговой дорожкой, полосой препятствий и пр.).</w:t>
      </w:r>
    </w:p>
    <w:p w:rsidR="004A7410" w:rsidRPr="002774E3" w:rsidRDefault="004A7410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Pr="002774E3">
        <w:rPr>
          <w:rFonts w:ascii="Times New Roman" w:hAnsi="Times New Roman"/>
          <w:sz w:val="24"/>
          <w:szCs w:val="24"/>
        </w:rPr>
        <w:t xml:space="preserve">Уборка участков проводится ежедневно: утром за 1–2 часа до прихода детей или вечером после ухода детей, а также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по мере загрязнения территории.</w:t>
      </w:r>
    </w:p>
    <w:p w:rsidR="004A7410" w:rsidRPr="002774E3" w:rsidRDefault="004A7410" w:rsidP="00891AF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2774E3">
        <w:rPr>
          <w:rFonts w:ascii="Times New Roman" w:hAnsi="Times New Roman"/>
          <w:sz w:val="24"/>
          <w:szCs w:val="24"/>
        </w:rPr>
        <w:t>При сухой и жаркой погоде полив участков</w:t>
      </w:r>
      <w:r w:rsidR="002774E3">
        <w:rPr>
          <w:rFonts w:ascii="Times New Roman" w:hAnsi="Times New Roman"/>
          <w:sz w:val="24"/>
          <w:szCs w:val="24"/>
        </w:rPr>
        <w:t xml:space="preserve">  </w:t>
      </w:r>
      <w:r w:rsidRPr="002774E3">
        <w:rPr>
          <w:rFonts w:ascii="Times New Roman" w:hAnsi="Times New Roman"/>
          <w:sz w:val="24"/>
          <w:szCs w:val="24"/>
        </w:rPr>
        <w:t>проводится не менее 2 раз в день.</w:t>
      </w:r>
    </w:p>
    <w:p w:rsidR="004A7410" w:rsidRPr="002774E3" w:rsidRDefault="00891AF5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74E3">
        <w:rPr>
          <w:rFonts w:ascii="Times New Roman" w:hAnsi="Times New Roman"/>
          <w:sz w:val="24"/>
          <w:szCs w:val="24"/>
        </w:rPr>
        <w:t>3.5</w:t>
      </w:r>
      <w:r w:rsidR="004A7410" w:rsidRPr="002774E3">
        <w:rPr>
          <w:rFonts w:ascii="Times New Roman" w:hAnsi="Times New Roman"/>
          <w:sz w:val="24"/>
          <w:szCs w:val="24"/>
        </w:rPr>
        <w:t>. Для хранения игрушек, используемых на территории ДОУ</w:t>
      </w:r>
      <w:r w:rsidR="002774E3">
        <w:rPr>
          <w:rFonts w:ascii="Times New Roman" w:hAnsi="Times New Roman"/>
          <w:sz w:val="24"/>
          <w:szCs w:val="24"/>
        </w:rPr>
        <w:t>,</w:t>
      </w:r>
      <w:r w:rsidR="00AE25A2" w:rsidRPr="002774E3">
        <w:rPr>
          <w:rFonts w:ascii="Times New Roman" w:hAnsi="Times New Roman"/>
          <w:sz w:val="24"/>
          <w:szCs w:val="24"/>
        </w:rPr>
        <w:t xml:space="preserve"> </w:t>
      </w:r>
      <w:r w:rsidR="004A7410" w:rsidRPr="002774E3">
        <w:rPr>
          <w:rFonts w:ascii="Times New Roman" w:hAnsi="Times New Roman"/>
          <w:sz w:val="24"/>
          <w:szCs w:val="24"/>
        </w:rPr>
        <w:t>выделяется специальное место.</w:t>
      </w:r>
    </w:p>
    <w:p w:rsidR="004A7410" w:rsidRPr="002774E3" w:rsidRDefault="00891AF5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74E3">
        <w:rPr>
          <w:rFonts w:ascii="Times New Roman" w:hAnsi="Times New Roman"/>
          <w:sz w:val="24"/>
          <w:szCs w:val="24"/>
        </w:rPr>
        <w:t>3.6</w:t>
      </w:r>
      <w:r w:rsidR="004A7410" w:rsidRPr="002774E3">
        <w:rPr>
          <w:rFonts w:ascii="Times New Roman" w:hAnsi="Times New Roman"/>
          <w:sz w:val="24"/>
          <w:szCs w:val="24"/>
        </w:rPr>
        <w:t>. Полная смена песка на групповых площадках проводится ежегодно, в весенний период.</w:t>
      </w:r>
      <w:r w:rsidR="003A7BAB" w:rsidRPr="002774E3">
        <w:rPr>
          <w:rFonts w:ascii="Times New Roman" w:hAnsi="Times New Roman"/>
          <w:sz w:val="24"/>
          <w:szCs w:val="24"/>
        </w:rPr>
        <w:t xml:space="preserve"> При обнаружении возбудителей паразитарных болезней проводится внеочередная замена песка.</w:t>
      </w:r>
    </w:p>
    <w:p w:rsidR="004A7410" w:rsidRPr="002774E3" w:rsidRDefault="00891AF5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2774E3">
        <w:rPr>
          <w:rFonts w:ascii="Times New Roman" w:hAnsi="Times New Roman"/>
          <w:sz w:val="24"/>
          <w:szCs w:val="24"/>
        </w:rPr>
        <w:t>3.7</w:t>
      </w:r>
      <w:r w:rsidR="004A7410" w:rsidRPr="002774E3">
        <w:rPr>
          <w:rFonts w:ascii="Times New Roman" w:hAnsi="Times New Roman"/>
          <w:sz w:val="24"/>
          <w:szCs w:val="24"/>
        </w:rPr>
        <w:t xml:space="preserve">. В отсутствие детей песочницы закрываются </w:t>
      </w:r>
      <w:r w:rsidR="0026694B" w:rsidRPr="002774E3">
        <w:rPr>
          <w:rFonts w:ascii="Times New Roman" w:hAnsi="Times New Roman"/>
          <w:sz w:val="24"/>
          <w:szCs w:val="24"/>
        </w:rPr>
        <w:t>крышками, полимерными пленками или иными защитными приспособлениями</w:t>
      </w:r>
      <w:r w:rsidR="003A7BAB" w:rsidRPr="002774E3">
        <w:rPr>
          <w:rFonts w:ascii="Times New Roman" w:hAnsi="Times New Roman"/>
          <w:sz w:val="24"/>
          <w:szCs w:val="24"/>
        </w:rPr>
        <w:t xml:space="preserve"> </w:t>
      </w:r>
      <w:r w:rsidR="004A7410" w:rsidRPr="002774E3">
        <w:rPr>
          <w:rFonts w:ascii="Times New Roman" w:hAnsi="Times New Roman"/>
          <w:sz w:val="24"/>
          <w:szCs w:val="24"/>
        </w:rPr>
        <w:t xml:space="preserve">во избежание загрязнения песка. </w:t>
      </w:r>
    </w:p>
    <w:p w:rsidR="005641E5" w:rsidRPr="002774E3" w:rsidRDefault="005641E5" w:rsidP="00BB4E1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A7410" w:rsidRDefault="004A7410" w:rsidP="002A684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b/>
          <w:sz w:val="24"/>
          <w:szCs w:val="24"/>
          <w:lang w:eastAsia="ru-RU"/>
        </w:rPr>
        <w:t>4. Требования безопасности при организации прогулок на участках ДОУ</w:t>
      </w:r>
    </w:p>
    <w:p w:rsidR="002A6848" w:rsidRPr="002774E3" w:rsidRDefault="002A6848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4.1. Ежедневно перед выходом детей на прогулку ответственным лицом</w:t>
      </w:r>
      <w:r w:rsidR="00721F61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осмотр территории участков на предмет соответствия требованиям безопасности.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4.2. Перед выходом на прогулку работники ДОУ, занятые одеванием детей, должны следить, чтобы воспитанники не оставались долго одетыми в помещении во избежание перегрева, а также за исправностью и соответствием одежды и обуви детей погодным условиям. 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4.3. При проведении прогулки воспитатель следит, чтобы дети не уходили за пределы территории</w:t>
      </w:r>
      <w:r w:rsidR="00117263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68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ДОУ. 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4.4. В процессе прогулки воспитатель должен обучать детей навыкам безопасного поведения, правилам безопасного обращения с различными предметами. </w:t>
      </w:r>
    </w:p>
    <w:p w:rsidR="004A7410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4.5. При выборе игр воспитатель должен учитывать психофизиологические особенности детей данного возраста, площадь прогулочного участка, погодные условия.</w:t>
      </w:r>
    </w:p>
    <w:p w:rsidR="00721F61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4.6. Педагогам запрещается</w:t>
      </w:r>
      <w:r w:rsidR="00721F61" w:rsidRPr="002774E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1F61" w:rsidRPr="002774E3" w:rsidRDefault="00721F61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A7410" w:rsidRPr="002774E3">
        <w:rPr>
          <w:rFonts w:ascii="Times New Roman" w:eastAsia="Times New Roman" w:hAnsi="Times New Roman"/>
          <w:sz w:val="24"/>
          <w:szCs w:val="24"/>
          <w:lang w:eastAsia="ru-RU"/>
        </w:rPr>
        <w:t>оставлять детей без присмотра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8BB" w:rsidRPr="002774E3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F61" w:rsidRPr="002774E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использовать в детских играх острые, колющие, режущие предметы, сломанные игрушки</w:t>
      </w:r>
      <w:r w:rsidR="005038BB" w:rsidRPr="002774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7410" w:rsidRPr="002774E3" w:rsidRDefault="005038B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="00721F61" w:rsidRPr="002774E3">
        <w:rPr>
          <w:rFonts w:ascii="Times New Roman" w:eastAsia="Times New Roman" w:hAnsi="Times New Roman"/>
          <w:sz w:val="24"/>
          <w:szCs w:val="24"/>
          <w:lang w:eastAsia="ru-RU"/>
        </w:rPr>
        <w:t>покидать прогулочный участок во время прогулки с детьми (при необходимости отлучиться – звонить старшему воспитателю)</w:t>
      </w: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038BB" w:rsidRPr="002774E3" w:rsidRDefault="005038B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- проводить прогулку совместно с другой группой на чужом участке (исключением составляет: тематическая прогулка, развлечение).</w:t>
      </w:r>
    </w:p>
    <w:p w:rsidR="004A7410" w:rsidRPr="002E3D76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E3">
        <w:rPr>
          <w:rFonts w:ascii="Times New Roman" w:eastAsia="Times New Roman" w:hAnsi="Times New Roman"/>
          <w:sz w:val="24"/>
          <w:szCs w:val="24"/>
          <w:lang w:eastAsia="ru-RU"/>
        </w:rPr>
        <w:t>4.7. В случае самовольного ухода ребенка воспитатель должен немедленно сообщить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случившемся руководителю</w:t>
      </w:r>
      <w:r w:rsidR="002A684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A7410" w:rsidRPr="00803936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О каждом несчастном случае с ребенком воспитатель должен немедленно известить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</w:t>
      </w:r>
      <w:r w:rsidR="002A684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,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(законных представителей)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E4DCE" w:rsidRDefault="007E4DCE" w:rsidP="00BB4E1D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Default="004A7410" w:rsidP="00CC38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5. Требования к подго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товке и возвращению с прогулки</w:t>
      </w:r>
    </w:p>
    <w:p w:rsidR="002A6848" w:rsidRPr="00057B32" w:rsidRDefault="002A6848" w:rsidP="00CC3888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Pr="002E3D76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5.1. Перед выходом на прогулку воспитатель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ет с детьми проведение гигиенических процедур.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Одевать детей 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прогулке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по подгруппам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после чего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выходит с первой подгруппой детей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улицу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а младший воспитатель заканчивает одевание второй подгруппы и провожает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детей на участок к воспитателю. При этом дети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ослабленным здоровьем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одеваются и выводятся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улицу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второй подгруппой, а заводятся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прогулки с первой подгруппой. </w:t>
      </w:r>
      <w:r w:rsidR="00205A05" w:rsidRP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избежание перегревания детей необходимо придерживаться порядка одевания: вначале дети надевают колготки, носки, затем кофты, обувь и лишь в последнюю очередь верхнюю одежду, шарф</w:t>
      </w:r>
      <w:r w:rsid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205A05" w:rsidRP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шапки</w:t>
      </w:r>
      <w:r w:rsid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В</w:t>
      </w:r>
      <w:r w:rsidR="003A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группах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раннего и младшего дошкольного возраста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приказу заведующего ДОУ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закрепляются сотрудники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оказания помощи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одевании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детей.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Возвращение детей с прогулки также организуется по подгруппам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организовано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раннем и младшем дошкольном возрасте) и группой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организовано,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соп</w:t>
      </w:r>
      <w:r w:rsidR="00A52E24">
        <w:rPr>
          <w:rFonts w:ascii="Times New Roman" w:eastAsia="Times New Roman" w:hAnsi="Times New Roman"/>
          <w:sz w:val="24"/>
          <w:szCs w:val="24"/>
          <w:lang w:eastAsia="ru-RU"/>
        </w:rPr>
        <w:t>ровождении младшего воспитателя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>Заход детей на крыльцо и лестницу в ДОУ происходит спокойно, воспитатель учит детей держать расстояние между детьми, не толкаться, держаться за поручень. Открытие двери в группу производит воспитатель (младший воспитатель) и контролирует, чтобы все дети вошли в группу.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осле прогулки 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воспитатель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ет с детьми проведение гигиенических процедур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>, а второй воспитатель</w:t>
      </w:r>
      <w:r w:rsidR="00205A05">
        <w:rPr>
          <w:rFonts w:ascii="Times New Roman" w:eastAsia="Times New Roman" w:hAnsi="Times New Roman"/>
          <w:sz w:val="24"/>
          <w:szCs w:val="24"/>
          <w:lang w:eastAsia="ru-RU"/>
        </w:rPr>
        <w:t xml:space="preserve"> (младший воспитатель) находится с детьми в раздевалке и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помогает детям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раздевании 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>уличной одежды</w:t>
      </w:r>
      <w:r w:rsidR="00205A0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205A05" w:rsidRP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детям развязать шарф, расстегнуть и снять верхнюю одежду, сложить одежду в шкафчик (детям младшего</w:t>
      </w:r>
      <w:r w:rsid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среднего</w:t>
      </w:r>
      <w:r w:rsidR="00205A05" w:rsidRP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дошкольного возраста) и развешивает одежду, при необходимости, на «сушилки»</w:t>
      </w:r>
      <w:r w:rsidR="00205A05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A52E24">
        <w:rPr>
          <w:rFonts w:ascii="Times New Roman" w:eastAsia="Times New Roman" w:hAnsi="Times New Roman"/>
          <w:sz w:val="24"/>
          <w:szCs w:val="24"/>
          <w:lang w:eastAsia="ru-RU"/>
        </w:rPr>
        <w:t>помогае</w:t>
      </w:r>
      <w:r w:rsidR="00205A05">
        <w:rPr>
          <w:rFonts w:ascii="Times New Roman" w:eastAsia="Times New Roman" w:hAnsi="Times New Roman"/>
          <w:sz w:val="24"/>
          <w:szCs w:val="24"/>
          <w:lang w:eastAsia="ru-RU"/>
        </w:rPr>
        <w:t xml:space="preserve">т детям в 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>одевании групповой одежды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>, учит детей основн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алгоритмам процесса одевания и раздевания. 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>Воспитатель (младший воспитатель) у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бирает уличную одежду </w:t>
      </w:r>
      <w:r w:rsidR="00CC3888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C96C51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обувь (при необходимости) в сушильный шкаф, контролирует порядок в шкафчиках детей. </w:t>
      </w:r>
    </w:p>
    <w:p w:rsidR="00205A05" w:rsidRDefault="00205A05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20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205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летний период во время прогулки организуется дополнительное обеспечение питьевой водой, а после возвращения с прогулки необходимо организовать мытьё ног.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любое время года одежда и обувь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воспитанников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должна соответствовать погоде на данный момент и не должна перег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ревать или переохлаждать детей.</w:t>
      </w:r>
    </w:p>
    <w:p w:rsidR="005641E5" w:rsidRPr="002E3D76" w:rsidRDefault="005641E5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7410" w:rsidRDefault="004A7410" w:rsidP="00DF59D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6. Требования к содержанию прогулок</w:t>
      </w:r>
    </w:p>
    <w:p w:rsidR="00A52E24" w:rsidRDefault="00A52E24" w:rsidP="00DF59D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Традиционные прогулки с детьми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состоять из следующих структурных элементов: </w:t>
      </w:r>
    </w:p>
    <w:p w:rsidR="005641E5" w:rsidRPr="005641E5" w:rsidRDefault="005641E5" w:rsidP="00BB4E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наблюдение; </w:t>
      </w:r>
    </w:p>
    <w:p w:rsidR="005641E5" w:rsidRPr="005641E5" w:rsidRDefault="005641E5" w:rsidP="00BB4E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двигательная активность: подвижные, спортивные игры, спортивные упражнения и т.д.; </w:t>
      </w:r>
    </w:p>
    <w:p w:rsidR="005641E5" w:rsidRPr="005641E5" w:rsidRDefault="005641E5" w:rsidP="00BB4E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индивидуальная работа по различным направлениям развития воспитанников; </w:t>
      </w:r>
    </w:p>
    <w:p w:rsidR="005641E5" w:rsidRPr="005641E5" w:rsidRDefault="005641E5" w:rsidP="00BB4E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трудовые поручения; </w:t>
      </w:r>
    </w:p>
    <w:p w:rsidR="005641E5" w:rsidRPr="005641E5" w:rsidRDefault="005641E5" w:rsidP="00BB4E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641E5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детей.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6.2. Последовательность структурных компонентов прогулки может варьироваться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зависимости от вида предыдущей непосредственно образовательной деятельности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Если дети находились на занятии, требующем повышенной познавательной активности и умственного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напряжения, то вначале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проводятся подвижные игры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, затем – наблюдения. Если до прогулки было физкультурное или музыкальное занятие, то прогулка начинается с наблюдения или спокойной игры. </w:t>
      </w:r>
    </w:p>
    <w:p w:rsidR="004A7410" w:rsidRPr="002E3D76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A60E02">
        <w:rPr>
          <w:rFonts w:ascii="Times New Roman" w:hAnsi="Times New Roman"/>
          <w:sz w:val="24"/>
          <w:szCs w:val="24"/>
        </w:rPr>
        <w:t xml:space="preserve">Виды организации прогулок </w:t>
      </w:r>
      <w:r>
        <w:rPr>
          <w:rFonts w:ascii="Times New Roman" w:hAnsi="Times New Roman"/>
          <w:sz w:val="24"/>
          <w:szCs w:val="24"/>
        </w:rPr>
        <w:t xml:space="preserve">с детьми </w:t>
      </w:r>
      <w:r w:rsidRPr="00A60E02">
        <w:rPr>
          <w:rFonts w:ascii="Times New Roman" w:hAnsi="Times New Roman"/>
          <w:sz w:val="24"/>
          <w:szCs w:val="24"/>
        </w:rPr>
        <w:t xml:space="preserve">могут быть самые разнообразные, но их обязательными составляющими являются совместная деятельность взрослого с детьми, совместная деятельность со сверстниками и </w:t>
      </w:r>
      <w:r w:rsidRPr="00027354">
        <w:rPr>
          <w:rFonts w:ascii="Times New Roman" w:hAnsi="Times New Roman"/>
          <w:sz w:val="24"/>
          <w:szCs w:val="24"/>
        </w:rPr>
        <w:t>самостоятельная деятельность ребенка</w:t>
      </w:r>
      <w:r>
        <w:rPr>
          <w:rFonts w:ascii="Times New Roman" w:hAnsi="Times New Roman"/>
          <w:sz w:val="24"/>
          <w:szCs w:val="24"/>
        </w:rPr>
        <w:t>.</w:t>
      </w:r>
    </w:p>
    <w:p w:rsidR="004A7410" w:rsidRPr="002E3D76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Содержание прогулок определяется с учетом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реализуемой в ДОУ программы, воспитательных, развивающих и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оздоровительных задач, в соответствии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52E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 каждой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конкретной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возрастной группе. </w:t>
      </w:r>
    </w:p>
    <w:p w:rsidR="0028210B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6.5. В зависимости от содержания предстоящей прогулки воспитатель заранее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готовит необходимый выносной материал, пособия для различных видов детск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деятельности, соответствующие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санитарно-гигиеническим требованиям. </w:t>
      </w:r>
    </w:p>
    <w:p w:rsidR="004A7410" w:rsidRPr="0028210B" w:rsidRDefault="0028210B" w:rsidP="00BB4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6.5.1. </w:t>
      </w:r>
      <w:r w:rsidRPr="00282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наблюдений: процесс наблюдения может быть организован за объектами и погодными явлениями, в начале или в конце прогулки. При планировании наблюдений воспитатель продумывает: отбор и расположение 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Обеспечить процесс наблюдения за живыми объектами на безопасном расстоянии от детей.</w:t>
      </w:r>
    </w:p>
    <w:p w:rsidR="004A7410" w:rsidRPr="00027354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10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зависимости от погодных условий двигательная деятельность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на прогулке может быть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личной интенсивности, чтобы они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переохлаждались или не перегревались. </w:t>
      </w:r>
    </w:p>
    <w:p w:rsidR="004A7410" w:rsidRPr="00027354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6.7. Не допускается длительное пребывание детей на прогулке без движений. Особого внимания требуют воспитанники со сниженной подвижностью, малоинициативные, которых следует вовлекать в подвижные игры.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>6.8. В холодный период года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низких температурах воздуха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7354">
        <w:rPr>
          <w:rFonts w:ascii="Times New Roman" w:eastAsia="Times New Roman" w:hAnsi="Times New Roman"/>
          <w:sz w:val="24"/>
          <w:szCs w:val="24"/>
          <w:lang w:eastAsia="ru-RU"/>
        </w:rPr>
        <w:t xml:space="preserve"> нецелесообразно организовывать игры большой подвижности.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6.9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а протяжении всей прогулки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 осуществляет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постоянный контроль 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 xml:space="preserve">охраны и жизни детей, контроль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, напоминает детям о правилах организации прогулки.</w:t>
      </w:r>
    </w:p>
    <w:p w:rsidR="0028210B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6.10. Прогулки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 xml:space="preserve"> (целевые, тематические)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пределы территории ДОУ</w:t>
      </w:r>
      <w:r w:rsidR="002821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8210B" w:rsidRDefault="0028210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организуются при издании приказа руководителя, про</w:t>
      </w:r>
      <w:r w:rsidR="00BA33D1">
        <w:rPr>
          <w:rFonts w:ascii="Times New Roman" w:eastAsia="Times New Roman" w:hAnsi="Times New Roman"/>
          <w:sz w:val="24"/>
          <w:szCs w:val="24"/>
          <w:lang w:eastAsia="ru-RU"/>
        </w:rPr>
        <w:t>хождения целевого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инструктажа </w:t>
      </w:r>
      <w:r w:rsidR="00BA33D1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старшим воспитателем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педагогами</w:t>
      </w:r>
      <w:r w:rsidR="00A52E24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сопровождающими</w:t>
      </w:r>
      <w:r w:rsidR="00BA33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Воспитатели </w:t>
      </w:r>
      <w:r w:rsidRPr="002821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подписывают приказ и все необходимые документы;</w:t>
      </w:r>
    </w:p>
    <w:p w:rsidR="0028210B" w:rsidRDefault="0028210B" w:rsidP="0028210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282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оспитатель должен предварительно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знать (</w:t>
      </w:r>
      <w:r w:rsidRPr="00282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осмотреть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821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место прогулки, маршрут следования, согласовывать с руководителем или старшим воспитателем;</w:t>
      </w:r>
    </w:p>
    <w:p w:rsidR="0028210B" w:rsidRDefault="0028210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о проведения прогулки за пределы ДОУ воспитатель заранее оповещает родителей детей о предстоящей прогулке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210B" w:rsidRDefault="0028210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воспитатель 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проводит беседу-инструктаж с воспитанниками о правилах прогулки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210B" w:rsidRPr="00BA33D1" w:rsidRDefault="0028210B" w:rsidP="00BB4E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воспитатель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организует сопровождающих</w:t>
      </w:r>
      <w:r w:rsidR="00BA33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33D1" w:rsidRPr="00BA3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случае дальней прогулки важно предусмотреть необходимое количество взрослых из расчета 10 детей на одного взрослого)</w:t>
      </w:r>
      <w:r w:rsidRPr="00BA33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7410" w:rsidRDefault="0028210B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 xml:space="preserve"> берет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методическом кабинете </w:t>
      </w:r>
      <w:r w:rsidR="00DF59D5">
        <w:rPr>
          <w:rFonts w:ascii="Times New Roman" w:eastAsia="Times New Roman" w:hAnsi="Times New Roman"/>
          <w:sz w:val="24"/>
          <w:szCs w:val="24"/>
          <w:lang w:eastAsia="ru-RU"/>
        </w:rPr>
        <w:t>светоотражающие жилеты для детей, флажки</w:t>
      </w:r>
      <w:r w:rsidR="00BA33D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33D1" w:rsidRPr="00BA33D1" w:rsidRDefault="00BA33D1" w:rsidP="00BA33D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A33D1">
        <w:t xml:space="preserve"> - </w:t>
      </w:r>
      <w:r>
        <w:rPr>
          <w:color w:val="000000"/>
        </w:rPr>
        <w:t>п</w:t>
      </w:r>
      <w:r w:rsidRPr="00BA33D1">
        <w:rPr>
          <w:color w:val="000000"/>
        </w:rPr>
        <w:t>ри движении колоны детей один взрослый идет впереди колонны, другой – сзади с флажками красного цвета;</w:t>
      </w:r>
    </w:p>
    <w:p w:rsidR="005A0AC2" w:rsidRDefault="00BA33D1" w:rsidP="00A52E24">
      <w:pPr>
        <w:shd w:val="clear" w:color="auto" w:fill="FFFFFF"/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B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 транспорта.</w:t>
      </w:r>
    </w:p>
    <w:p w:rsidR="00A52E24" w:rsidRPr="00A52E24" w:rsidRDefault="00A52E24" w:rsidP="00A52E24">
      <w:pPr>
        <w:shd w:val="clear" w:color="auto" w:fill="FFFFFF"/>
        <w:spacing w:line="240" w:lineRule="auto"/>
        <w:ind w:firstLine="70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410" w:rsidRDefault="004A7410" w:rsidP="00DF59D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057B32">
        <w:rPr>
          <w:rFonts w:ascii="Times New Roman" w:eastAsia="Times New Roman" w:hAnsi="Times New Roman"/>
          <w:b/>
          <w:sz w:val="24"/>
          <w:szCs w:val="24"/>
          <w:lang w:eastAsia="ru-RU"/>
        </w:rPr>
        <w:t>. Требования к продолжительности прогулки</w:t>
      </w:r>
    </w:p>
    <w:p w:rsidR="00A52E24" w:rsidRDefault="00A52E24" w:rsidP="00DF59D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4DB9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Прогулки с воспитанниками ДОУ проводятся ежедневно.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выхода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прогулку определяется режимом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3A7B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3D76">
        <w:rPr>
          <w:rFonts w:ascii="Times New Roman" w:eastAsia="Times New Roman" w:hAnsi="Times New Roman"/>
          <w:sz w:val="24"/>
          <w:szCs w:val="24"/>
          <w:lang w:eastAsia="ru-RU"/>
        </w:rPr>
        <w:t>каждой возрастной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утвержденным приказом заведующего ДОУ.</w:t>
      </w:r>
    </w:p>
    <w:p w:rsidR="00E56C7A" w:rsidRDefault="003A7BAB" w:rsidP="00E56C7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C7A">
        <w:rPr>
          <w:rFonts w:ascii="Times New Roman" w:hAnsi="Times New Roman" w:cs="Times New Roman"/>
          <w:sz w:val="24"/>
          <w:szCs w:val="24"/>
        </w:rPr>
        <w:lastRenderedPageBreak/>
        <w:t>7.3</w:t>
      </w:r>
      <w:r w:rsidR="004A7410" w:rsidRPr="00E56C7A">
        <w:rPr>
          <w:rFonts w:ascii="Times New Roman" w:hAnsi="Times New Roman" w:cs="Times New Roman"/>
          <w:sz w:val="24"/>
          <w:szCs w:val="24"/>
        </w:rPr>
        <w:t xml:space="preserve">. Продолжительность прогулки определяется </w:t>
      </w:r>
      <w:r w:rsidR="00C96C51" w:rsidRPr="00E56C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СанПиН</w:t>
      </w:r>
      <w:r w:rsidR="00C96C51" w:rsidRPr="00E56C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A7410" w:rsidRPr="00E56C7A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9E2861" w:rsidRPr="00E56C7A">
        <w:rPr>
          <w:rFonts w:ascii="Times New Roman" w:hAnsi="Times New Roman" w:cs="Times New Roman"/>
          <w:sz w:val="24"/>
          <w:szCs w:val="24"/>
        </w:rPr>
        <w:t>метеорологических условий (температуры, относительной влажности и скорости движения воздуха) по климатическим зонам.</w:t>
      </w:r>
      <w:r w:rsidR="00E56C7A" w:rsidRPr="00E56C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6C7A" w:rsidRPr="00E56C7A" w:rsidRDefault="00E56C7A" w:rsidP="00A275D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6C7A">
        <w:rPr>
          <w:rFonts w:ascii="Times New Roman" w:hAnsi="Times New Roman" w:cs="Times New Roman"/>
          <w:color w:val="000000"/>
          <w:sz w:val="24"/>
          <w:szCs w:val="24"/>
        </w:rPr>
        <w:t>При температуре воздуха ниже минус 15С и скорости ветра более 7 м/с продолжительность прогулки для детей до 7 лет сокращается.</w:t>
      </w:r>
    </w:p>
    <w:p w:rsidR="004A7410" w:rsidRDefault="004A7410" w:rsidP="00342A65">
      <w:pPr>
        <w:spacing w:line="240" w:lineRule="auto"/>
        <w:rPr>
          <w:rFonts w:ascii="Times New Roman" w:hAnsi="Times New Roman"/>
          <w:sz w:val="24"/>
          <w:szCs w:val="24"/>
        </w:rPr>
      </w:pPr>
      <w:r w:rsidRPr="00534919">
        <w:rPr>
          <w:rFonts w:ascii="Times New Roman" w:hAnsi="Times New Roman"/>
          <w:sz w:val="24"/>
          <w:szCs w:val="24"/>
        </w:rPr>
        <w:t>7.</w:t>
      </w:r>
      <w:r w:rsidR="003A7BAB">
        <w:rPr>
          <w:rFonts w:ascii="Times New Roman" w:hAnsi="Times New Roman"/>
          <w:sz w:val="24"/>
          <w:szCs w:val="24"/>
        </w:rPr>
        <w:t>4</w:t>
      </w:r>
      <w:del w:id="2" w:author="user" w:date="2021-01-22T14:29:00Z">
        <w:r w:rsidRPr="00534919" w:rsidDel="0026694B">
          <w:rPr>
            <w:rFonts w:ascii="Times New Roman" w:hAnsi="Times New Roman"/>
            <w:sz w:val="24"/>
            <w:szCs w:val="24"/>
          </w:rPr>
          <w:delText>6</w:delText>
        </w:r>
      </w:del>
      <w:r w:rsidRPr="00534919">
        <w:rPr>
          <w:rFonts w:ascii="Times New Roman" w:hAnsi="Times New Roman"/>
          <w:sz w:val="24"/>
          <w:szCs w:val="24"/>
        </w:rPr>
        <w:t>. Прогулки организуются 2 раза в день: в первую половин</w:t>
      </w:r>
      <w:r>
        <w:rPr>
          <w:rFonts w:ascii="Times New Roman" w:hAnsi="Times New Roman"/>
          <w:sz w:val="24"/>
          <w:szCs w:val="24"/>
        </w:rPr>
        <w:t xml:space="preserve">у дня и во вторую половину дня </w:t>
      </w:r>
      <w:r w:rsidR="003A7BAB">
        <w:rPr>
          <w:rFonts w:ascii="Times New Roman" w:hAnsi="Times New Roman"/>
          <w:sz w:val="24"/>
          <w:szCs w:val="24"/>
        </w:rPr>
        <w:t>–</w:t>
      </w:r>
      <w:r w:rsidR="003A7BAB" w:rsidRPr="00534919">
        <w:rPr>
          <w:rFonts w:ascii="Times New Roman" w:hAnsi="Times New Roman"/>
          <w:sz w:val="24"/>
          <w:szCs w:val="24"/>
        </w:rPr>
        <w:t xml:space="preserve"> перед</w:t>
      </w:r>
      <w:r w:rsidRPr="00534919">
        <w:rPr>
          <w:rFonts w:ascii="Times New Roman" w:hAnsi="Times New Roman"/>
          <w:sz w:val="24"/>
          <w:szCs w:val="24"/>
        </w:rPr>
        <w:t xml:space="preserve"> уходом детей домой.</w:t>
      </w:r>
      <w:r w:rsidR="001C787D">
        <w:rPr>
          <w:rFonts w:ascii="Times New Roman" w:hAnsi="Times New Roman"/>
          <w:sz w:val="24"/>
          <w:szCs w:val="24"/>
        </w:rPr>
        <w:t xml:space="preserve"> В случаях проведения прогулки   1 раз в день (утро) воспитатель сообщает причину не проведения вечерней прогулки старшему воспитателю.</w:t>
      </w:r>
      <w:r w:rsidR="001C787D" w:rsidRPr="001C7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</w:t>
      </w:r>
      <w:del w:id="3" w:author="user" w:date="2021-01-22T14:29:00Z">
        <w:r w:rsidDel="0026694B">
          <w:rPr>
            <w:rFonts w:ascii="Times New Roman" w:hAnsi="Times New Roman"/>
            <w:sz w:val="24"/>
            <w:szCs w:val="24"/>
          </w:rPr>
          <w:delText>7</w:delText>
        </w:r>
      </w:del>
      <w:r w:rsidR="003A7BA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 </w:t>
      </w:r>
      <w:r w:rsidR="00721F61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отмен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21F61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прогулок на свежем воздухе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 xml:space="preserve"> в зимний период </w:t>
      </w:r>
      <w:r w:rsidR="00721F61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доводится до сведения родителей 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представителей) </w:t>
      </w:r>
      <w:r w:rsidR="00721F61" w:rsidRPr="002E3D76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размещается на информационных стендах 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1F61" w:rsidRPr="002E3D76">
        <w:rPr>
          <w:rFonts w:ascii="Times New Roman" w:eastAsia="Times New Roman" w:hAnsi="Times New Roman"/>
          <w:sz w:val="24"/>
          <w:szCs w:val="24"/>
          <w:lang w:eastAsia="ru-RU"/>
        </w:rPr>
        <w:t>групп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>ах (в контакте – в группах  в сети Интернет).</w:t>
      </w:r>
    </w:p>
    <w:p w:rsidR="004A7410" w:rsidRDefault="004A7410" w:rsidP="00BB4E1D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del w:id="4" w:author="user" w:date="2021-01-22T14:29:00Z">
        <w:r w:rsidDel="0026694B">
          <w:rPr>
            <w:rFonts w:ascii="Times New Roman" w:eastAsia="Times New Roman" w:hAnsi="Times New Roman"/>
            <w:sz w:val="24"/>
            <w:szCs w:val="24"/>
            <w:lang w:eastAsia="ru-RU"/>
          </w:rPr>
          <w:delText>8</w:delText>
        </w:r>
      </w:del>
      <w:r w:rsidR="003A7BA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21F61">
        <w:rPr>
          <w:rFonts w:ascii="Times New Roman" w:eastAsia="Times New Roman" w:hAnsi="Times New Roman"/>
          <w:sz w:val="24"/>
          <w:szCs w:val="24"/>
          <w:lang w:eastAsia="ru-RU"/>
        </w:rPr>
        <w:t>В случае отмены прогулок на участках ДОУ из-за погодных условий с детьми организуются занятия, игры, компенсирующие недостаток двигательной активности, в помещениях ДОУ.</w:t>
      </w:r>
    </w:p>
    <w:p w:rsidR="004A7410" w:rsidRPr="0082752D" w:rsidRDefault="004A7410" w:rsidP="00BB4E1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</w:t>
      </w:r>
      <w:del w:id="5" w:author="user" w:date="2021-01-22T14:29:00Z">
        <w:r w:rsidDel="0026694B">
          <w:rPr>
            <w:rFonts w:ascii="Times New Roman" w:eastAsia="Times New Roman" w:hAnsi="Times New Roman"/>
            <w:sz w:val="24"/>
            <w:szCs w:val="24"/>
            <w:lang w:eastAsia="ru-RU"/>
          </w:rPr>
          <w:delText>9</w:delText>
        </w:r>
      </w:del>
      <w:r w:rsidR="003A7BA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C787D" w:rsidRPr="002E3D76">
        <w:rPr>
          <w:rFonts w:ascii="Times New Roman" w:eastAsia="Times New Roman" w:hAnsi="Times New Roman"/>
          <w:sz w:val="24"/>
          <w:szCs w:val="24"/>
          <w:lang w:eastAsia="ru-RU"/>
        </w:rPr>
        <w:t>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E64B0F" w:rsidRDefault="00E64B0F" w:rsidP="00E56C7A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9135B1" w:rsidRDefault="009135B1" w:rsidP="00E56C7A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9135B1" w:rsidRDefault="009135B1" w:rsidP="00E56C7A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5A0AC2" w:rsidRDefault="005A0AC2" w:rsidP="005A0AC2">
      <w:pPr>
        <w:pStyle w:val="a3"/>
        <w:spacing w:before="0" w:beforeAutospacing="0" w:after="0" w:afterAutospacing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1.</w:t>
      </w:r>
    </w:p>
    <w:p w:rsidR="005A0AC2" w:rsidRDefault="005A0AC2" w:rsidP="005A0AC2">
      <w:pPr>
        <w:pStyle w:val="a3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5A0AC2" w:rsidRPr="00721F61" w:rsidRDefault="00744F55" w:rsidP="005A0A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61">
        <w:rPr>
          <w:rFonts w:ascii="Times New Roman" w:hAnsi="Times New Roman" w:cs="Times New Roman"/>
          <w:b/>
          <w:sz w:val="24"/>
          <w:szCs w:val="24"/>
        </w:rPr>
        <w:t xml:space="preserve">График прогулок в холодный </w:t>
      </w:r>
      <w:r w:rsidR="005A0AC2" w:rsidRPr="00721F61">
        <w:rPr>
          <w:rFonts w:ascii="Times New Roman" w:hAnsi="Times New Roman" w:cs="Times New Roman"/>
          <w:b/>
          <w:sz w:val="24"/>
          <w:szCs w:val="24"/>
        </w:rPr>
        <w:t xml:space="preserve"> период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10"/>
        <w:gridCol w:w="3109"/>
        <w:gridCol w:w="3210"/>
      </w:tblGrid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659DC" w:rsidRPr="00721F61" w:rsidRDefault="005659DC" w:rsidP="005659D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9" w:type="dxa"/>
            <w:vAlign w:val="center"/>
          </w:tcPr>
          <w:p w:rsidR="00744F55" w:rsidRPr="00721F61" w:rsidRDefault="00744F55" w:rsidP="005659D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прогулку</w:t>
            </w:r>
          </w:p>
        </w:tc>
        <w:tc>
          <w:tcPr>
            <w:tcW w:w="3210" w:type="dxa"/>
            <w:vAlign w:val="center"/>
          </w:tcPr>
          <w:p w:rsidR="00744F55" w:rsidRPr="00721F61" w:rsidRDefault="00744F55" w:rsidP="005659D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109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3210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109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10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109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10" w:type="dxa"/>
            <w:vAlign w:val="center"/>
          </w:tcPr>
          <w:p w:rsidR="00744F55" w:rsidRPr="00721F61" w:rsidRDefault="002D4448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09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10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09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  <w:tr w:rsidR="00744F55" w:rsidRPr="00721F61" w:rsidTr="009135B1">
        <w:tc>
          <w:tcPr>
            <w:tcW w:w="3310" w:type="dxa"/>
            <w:vAlign w:val="center"/>
          </w:tcPr>
          <w:p w:rsidR="00744F55" w:rsidRPr="00721F61" w:rsidRDefault="00744F55" w:rsidP="005659D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</w:t>
            </w:r>
          </w:p>
        </w:tc>
        <w:tc>
          <w:tcPr>
            <w:tcW w:w="3109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10" w:type="dxa"/>
            <w:vAlign w:val="center"/>
          </w:tcPr>
          <w:p w:rsidR="00744F55" w:rsidRPr="00721F61" w:rsidRDefault="005659DC" w:rsidP="005659DC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</w:tr>
    </w:tbl>
    <w:p w:rsidR="005A0AC2" w:rsidRDefault="009135B1" w:rsidP="009135B1">
      <w:pPr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вторую половину дня –</w:t>
      </w:r>
      <w:r w:rsidRPr="00534919">
        <w:rPr>
          <w:rFonts w:ascii="Times New Roman" w:hAnsi="Times New Roman"/>
          <w:sz w:val="24"/>
          <w:szCs w:val="24"/>
        </w:rPr>
        <w:t xml:space="preserve"> перед уходом детей домой</w:t>
      </w:r>
      <w:r>
        <w:rPr>
          <w:rFonts w:ascii="Times New Roman" w:hAnsi="Times New Roman"/>
          <w:sz w:val="24"/>
          <w:szCs w:val="24"/>
        </w:rPr>
        <w:t xml:space="preserve"> (см. режим группы)</w:t>
      </w:r>
      <w:r w:rsidRPr="00534919">
        <w:rPr>
          <w:rFonts w:ascii="Times New Roman" w:hAnsi="Times New Roman"/>
          <w:sz w:val="24"/>
          <w:szCs w:val="24"/>
        </w:rPr>
        <w:t>.</w:t>
      </w:r>
    </w:p>
    <w:p w:rsidR="005A0AC2" w:rsidRPr="00721F61" w:rsidRDefault="005A0AC2" w:rsidP="00A275D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659DC" w:rsidRPr="00721F61" w:rsidRDefault="005659DC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61">
        <w:rPr>
          <w:rFonts w:ascii="Times New Roman" w:hAnsi="Times New Roman" w:cs="Times New Roman"/>
          <w:b/>
          <w:sz w:val="24"/>
          <w:szCs w:val="24"/>
        </w:rPr>
        <w:t>График прогулок в теплый  период</w:t>
      </w:r>
    </w:p>
    <w:p w:rsidR="00E829D6" w:rsidRPr="00721F61" w:rsidRDefault="00E829D6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61">
        <w:rPr>
          <w:rFonts w:ascii="Times New Roman" w:hAnsi="Times New Roman" w:cs="Times New Roman"/>
          <w:b/>
          <w:sz w:val="24"/>
          <w:szCs w:val="24"/>
        </w:rPr>
        <w:t>в первой половине дня</w:t>
      </w:r>
    </w:p>
    <w:p w:rsidR="00E829D6" w:rsidRPr="00721F61" w:rsidRDefault="00E829D6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5659DC" w:rsidRPr="00721F61" w:rsidRDefault="005659DC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5659DC" w:rsidRPr="00721F61" w:rsidRDefault="005659DC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прогулку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</w:p>
        </w:tc>
      </w:tr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201" w:type="dxa"/>
            <w:vAlign w:val="center"/>
          </w:tcPr>
          <w:p w:rsidR="005659DC" w:rsidRPr="00721F61" w:rsidRDefault="005659DC" w:rsidP="00392A2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92A29" w:rsidRPr="0072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392A2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2A29" w:rsidRPr="0072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2A29" w:rsidRPr="0072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01" w:type="dxa"/>
            <w:vAlign w:val="center"/>
          </w:tcPr>
          <w:p w:rsidR="005659DC" w:rsidRPr="00721F61" w:rsidRDefault="00465774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59DC" w:rsidRPr="00721F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46577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65774" w:rsidRPr="00721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1" w:type="dxa"/>
            <w:vAlign w:val="center"/>
          </w:tcPr>
          <w:p w:rsidR="005659DC" w:rsidRPr="00721F61" w:rsidRDefault="00465774" w:rsidP="0046577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659DC" w:rsidRPr="0072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46577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65774" w:rsidRPr="00721F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1" w:type="dxa"/>
            <w:vAlign w:val="center"/>
          </w:tcPr>
          <w:p w:rsidR="005659DC" w:rsidRPr="00721F61" w:rsidRDefault="00392A29" w:rsidP="00392A2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59DC" w:rsidRPr="0072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659DC" w:rsidRPr="00721F61" w:rsidTr="00E64B0F">
        <w:tc>
          <w:tcPr>
            <w:tcW w:w="3369" w:type="dxa"/>
            <w:vAlign w:val="center"/>
          </w:tcPr>
          <w:p w:rsidR="005659DC" w:rsidRPr="00721F61" w:rsidRDefault="005659DC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01" w:type="dxa"/>
            <w:vAlign w:val="center"/>
          </w:tcPr>
          <w:p w:rsidR="005659DC" w:rsidRPr="00721F61" w:rsidRDefault="00465774" w:rsidP="0046577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285" w:type="dxa"/>
            <w:vAlign w:val="center"/>
          </w:tcPr>
          <w:p w:rsidR="005659DC" w:rsidRPr="00721F61" w:rsidRDefault="005659DC" w:rsidP="00465774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65774" w:rsidRPr="00721F6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5659DC" w:rsidRPr="00721F61" w:rsidRDefault="005659DC" w:rsidP="005659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9D6" w:rsidRPr="00721F61" w:rsidRDefault="00E829D6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61">
        <w:rPr>
          <w:rFonts w:ascii="Times New Roman" w:hAnsi="Times New Roman" w:cs="Times New Roman"/>
          <w:b/>
          <w:sz w:val="24"/>
          <w:szCs w:val="24"/>
        </w:rPr>
        <w:t>График прогулок в теплый  период</w:t>
      </w:r>
      <w:r w:rsidR="00721F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9D6" w:rsidRPr="00721F61" w:rsidRDefault="00E829D6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F61">
        <w:rPr>
          <w:rFonts w:ascii="Times New Roman" w:hAnsi="Times New Roman" w:cs="Times New Roman"/>
          <w:b/>
          <w:sz w:val="24"/>
          <w:szCs w:val="24"/>
        </w:rPr>
        <w:t xml:space="preserve">во  </w:t>
      </w:r>
      <w:r w:rsidR="00C07400" w:rsidRPr="00721F61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721F61">
        <w:rPr>
          <w:rFonts w:ascii="Times New Roman" w:hAnsi="Times New Roman" w:cs="Times New Roman"/>
          <w:b/>
          <w:sz w:val="24"/>
          <w:szCs w:val="24"/>
        </w:rPr>
        <w:t>половине дня</w:t>
      </w:r>
    </w:p>
    <w:p w:rsidR="001E5287" w:rsidRPr="00721F61" w:rsidRDefault="001E5287" w:rsidP="00E829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3201"/>
        <w:gridCol w:w="3285"/>
      </w:tblGrid>
      <w:tr w:rsidR="001E5287" w:rsidRPr="00721F61" w:rsidTr="00E64B0F">
        <w:tc>
          <w:tcPr>
            <w:tcW w:w="3369" w:type="dxa"/>
            <w:vAlign w:val="center"/>
          </w:tcPr>
          <w:p w:rsidR="001E5287" w:rsidRPr="00721F61" w:rsidRDefault="001E5287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E5287" w:rsidRPr="00721F61" w:rsidRDefault="001E5287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1" w:type="dxa"/>
            <w:vAlign w:val="center"/>
          </w:tcPr>
          <w:p w:rsidR="001E5287" w:rsidRPr="00721F61" w:rsidRDefault="001E5287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прогулку</w:t>
            </w:r>
          </w:p>
        </w:tc>
        <w:tc>
          <w:tcPr>
            <w:tcW w:w="3285" w:type="dxa"/>
            <w:vAlign w:val="center"/>
          </w:tcPr>
          <w:p w:rsidR="001E5287" w:rsidRPr="00721F61" w:rsidRDefault="001E5287" w:rsidP="00E64B0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с прогулки</w:t>
            </w:r>
            <w:r w:rsidR="00891AF5" w:rsidRPr="0072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уход домой</w:t>
            </w:r>
          </w:p>
        </w:tc>
      </w:tr>
      <w:tr w:rsidR="001E5287" w:rsidRPr="00721F61" w:rsidTr="00E64B0F">
        <w:tc>
          <w:tcPr>
            <w:tcW w:w="3369" w:type="dxa"/>
            <w:vAlign w:val="center"/>
          </w:tcPr>
          <w:p w:rsidR="001E5287" w:rsidRPr="00721F61" w:rsidRDefault="001E5287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3201" w:type="dxa"/>
            <w:vAlign w:val="center"/>
          </w:tcPr>
          <w:p w:rsidR="001E5287" w:rsidRPr="00721F61" w:rsidRDefault="00E54DC9" w:rsidP="00E54DC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3285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E5287" w:rsidRPr="00721F61" w:rsidTr="00E64B0F">
        <w:tc>
          <w:tcPr>
            <w:tcW w:w="3369" w:type="dxa"/>
            <w:vAlign w:val="center"/>
          </w:tcPr>
          <w:p w:rsidR="001E5287" w:rsidRPr="00721F61" w:rsidRDefault="001E5287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201" w:type="dxa"/>
            <w:vAlign w:val="center"/>
          </w:tcPr>
          <w:p w:rsidR="001E5287" w:rsidRPr="00721F61" w:rsidRDefault="00E54DC9" w:rsidP="00E54DC9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E5287" w:rsidRPr="0072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287" w:rsidRPr="0072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5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E5287" w:rsidRPr="00721F61" w:rsidTr="00E64B0F">
        <w:tc>
          <w:tcPr>
            <w:tcW w:w="3369" w:type="dxa"/>
            <w:vAlign w:val="center"/>
          </w:tcPr>
          <w:p w:rsidR="001E5287" w:rsidRPr="00721F61" w:rsidRDefault="001E5287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3201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16.45</w:t>
            </w:r>
          </w:p>
        </w:tc>
        <w:tc>
          <w:tcPr>
            <w:tcW w:w="3285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E54DC9" w:rsidRPr="00721F61" w:rsidTr="00E64B0F">
        <w:tc>
          <w:tcPr>
            <w:tcW w:w="3369" w:type="dxa"/>
            <w:vAlign w:val="center"/>
          </w:tcPr>
          <w:p w:rsidR="00E54DC9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201" w:type="dxa"/>
            <w:vAlign w:val="center"/>
          </w:tcPr>
          <w:p w:rsidR="00E54DC9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5" w:type="dxa"/>
            <w:vAlign w:val="center"/>
          </w:tcPr>
          <w:p w:rsidR="00E54DC9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1E5287" w:rsidRPr="00721F61" w:rsidTr="00E64B0F">
        <w:tc>
          <w:tcPr>
            <w:tcW w:w="3369" w:type="dxa"/>
            <w:vAlign w:val="center"/>
          </w:tcPr>
          <w:p w:rsidR="001E5287" w:rsidRPr="00721F61" w:rsidRDefault="001E5287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201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5" w:type="dxa"/>
            <w:vAlign w:val="center"/>
          </w:tcPr>
          <w:p w:rsidR="001E5287" w:rsidRPr="00721F61" w:rsidRDefault="00E54DC9" w:rsidP="00E64B0F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5287" w:rsidRPr="00721F6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A0AC2" w:rsidRDefault="005A0AC2" w:rsidP="00D16360">
      <w:pPr>
        <w:ind w:left="709" w:firstLine="0"/>
      </w:pPr>
    </w:p>
    <w:p w:rsidR="005641E5" w:rsidRDefault="005641E5" w:rsidP="00721F61"/>
    <w:sectPr w:rsidR="005641E5" w:rsidSect="00721F61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24" w:rsidRDefault="00A52E24" w:rsidP="00A52E24">
      <w:pPr>
        <w:spacing w:line="240" w:lineRule="auto"/>
      </w:pPr>
      <w:r>
        <w:separator/>
      </w:r>
    </w:p>
  </w:endnote>
  <w:endnote w:type="continuationSeparator" w:id="0">
    <w:p w:rsidR="00A52E24" w:rsidRDefault="00A52E24" w:rsidP="00A52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24" w:rsidRDefault="00A52E24" w:rsidP="00A52E24">
      <w:pPr>
        <w:spacing w:line="240" w:lineRule="auto"/>
      </w:pPr>
      <w:r>
        <w:separator/>
      </w:r>
    </w:p>
  </w:footnote>
  <w:footnote w:type="continuationSeparator" w:id="0">
    <w:p w:rsidR="00A52E24" w:rsidRDefault="00A52E24" w:rsidP="00A52E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6F6"/>
      </v:shape>
    </w:pict>
  </w:numPicBullet>
  <w:abstractNum w:abstractNumId="0" w15:restartNumberingAfterBreak="0">
    <w:nsid w:val="09C1590E"/>
    <w:multiLevelType w:val="hybridMultilevel"/>
    <w:tmpl w:val="6BDC4B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5C1"/>
    <w:multiLevelType w:val="hybridMultilevel"/>
    <w:tmpl w:val="685AAC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350"/>
    <w:multiLevelType w:val="hybridMultilevel"/>
    <w:tmpl w:val="DF4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061"/>
    <w:multiLevelType w:val="hybridMultilevel"/>
    <w:tmpl w:val="CACEEC6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0313F"/>
    <w:multiLevelType w:val="hybridMultilevel"/>
    <w:tmpl w:val="0644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1A65"/>
    <w:multiLevelType w:val="hybridMultilevel"/>
    <w:tmpl w:val="64C2EF10"/>
    <w:lvl w:ilvl="0" w:tplc="95A44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01EBC"/>
    <w:multiLevelType w:val="hybridMultilevel"/>
    <w:tmpl w:val="B3646F5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930DE"/>
    <w:multiLevelType w:val="hybridMultilevel"/>
    <w:tmpl w:val="F402B11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7A958FA"/>
    <w:multiLevelType w:val="hybridMultilevel"/>
    <w:tmpl w:val="7A20A26E"/>
    <w:lvl w:ilvl="0" w:tplc="95A44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CC4076"/>
    <w:multiLevelType w:val="hybridMultilevel"/>
    <w:tmpl w:val="714A918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85208B"/>
    <w:multiLevelType w:val="hybridMultilevel"/>
    <w:tmpl w:val="30A8178A"/>
    <w:lvl w:ilvl="0" w:tplc="95A44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6B468C"/>
    <w:multiLevelType w:val="hybridMultilevel"/>
    <w:tmpl w:val="7B7255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C3765"/>
    <w:multiLevelType w:val="hybridMultilevel"/>
    <w:tmpl w:val="CDFCB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C7086"/>
    <w:multiLevelType w:val="hybridMultilevel"/>
    <w:tmpl w:val="244013F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082511"/>
    <w:multiLevelType w:val="hybridMultilevel"/>
    <w:tmpl w:val="A0BCC1B2"/>
    <w:lvl w:ilvl="0" w:tplc="95A44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1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94"/>
    <w:rsid w:val="00013B1D"/>
    <w:rsid w:val="00083794"/>
    <w:rsid w:val="000C05D6"/>
    <w:rsid w:val="001048C1"/>
    <w:rsid w:val="00117263"/>
    <w:rsid w:val="00130E26"/>
    <w:rsid w:val="001C4BFE"/>
    <w:rsid w:val="001C787D"/>
    <w:rsid w:val="001E5287"/>
    <w:rsid w:val="00205A05"/>
    <w:rsid w:val="0026033C"/>
    <w:rsid w:val="0026694B"/>
    <w:rsid w:val="00267FE3"/>
    <w:rsid w:val="002774E3"/>
    <w:rsid w:val="002813DE"/>
    <w:rsid w:val="0028210B"/>
    <w:rsid w:val="002A6848"/>
    <w:rsid w:val="002D4448"/>
    <w:rsid w:val="002F359A"/>
    <w:rsid w:val="002F4AFB"/>
    <w:rsid w:val="00342A65"/>
    <w:rsid w:val="00343F6F"/>
    <w:rsid w:val="00392A29"/>
    <w:rsid w:val="003A7BAB"/>
    <w:rsid w:val="003F38D4"/>
    <w:rsid w:val="0043519E"/>
    <w:rsid w:val="00465774"/>
    <w:rsid w:val="004A7410"/>
    <w:rsid w:val="005038BB"/>
    <w:rsid w:val="005641E5"/>
    <w:rsid w:val="005659DC"/>
    <w:rsid w:val="00570C4F"/>
    <w:rsid w:val="0058242A"/>
    <w:rsid w:val="005A0AC2"/>
    <w:rsid w:val="005A6896"/>
    <w:rsid w:val="00721F61"/>
    <w:rsid w:val="00735E2C"/>
    <w:rsid w:val="00744F55"/>
    <w:rsid w:val="007E4DCE"/>
    <w:rsid w:val="008243E4"/>
    <w:rsid w:val="00861090"/>
    <w:rsid w:val="00891AF5"/>
    <w:rsid w:val="008E11C7"/>
    <w:rsid w:val="008E676C"/>
    <w:rsid w:val="0090081B"/>
    <w:rsid w:val="009135B1"/>
    <w:rsid w:val="0095485D"/>
    <w:rsid w:val="009B3A9D"/>
    <w:rsid w:val="009E2861"/>
    <w:rsid w:val="00A275DE"/>
    <w:rsid w:val="00A52E24"/>
    <w:rsid w:val="00AE25A2"/>
    <w:rsid w:val="00B71051"/>
    <w:rsid w:val="00B834D0"/>
    <w:rsid w:val="00BA33D1"/>
    <w:rsid w:val="00BB4E1D"/>
    <w:rsid w:val="00BC0E02"/>
    <w:rsid w:val="00C07400"/>
    <w:rsid w:val="00C96571"/>
    <w:rsid w:val="00C96C51"/>
    <w:rsid w:val="00CB5FC9"/>
    <w:rsid w:val="00CB70E2"/>
    <w:rsid w:val="00CC3888"/>
    <w:rsid w:val="00D16360"/>
    <w:rsid w:val="00D84973"/>
    <w:rsid w:val="00DF59D5"/>
    <w:rsid w:val="00E54DC9"/>
    <w:rsid w:val="00E56C7A"/>
    <w:rsid w:val="00E64B0F"/>
    <w:rsid w:val="00E829D6"/>
    <w:rsid w:val="00E832F5"/>
    <w:rsid w:val="00F307E3"/>
    <w:rsid w:val="00F73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E96ACE"/>
  <w15:docId w15:val="{A98C7CB1-0AAB-43BE-848C-ACD09E3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9E"/>
  </w:style>
  <w:style w:type="paragraph" w:styleId="1">
    <w:name w:val="heading 1"/>
    <w:basedOn w:val="a"/>
    <w:next w:val="a"/>
    <w:link w:val="10"/>
    <w:uiPriority w:val="9"/>
    <w:qFormat/>
    <w:rsid w:val="00564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32F5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794"/>
  </w:style>
  <w:style w:type="paragraph" w:customStyle="1" w:styleId="msonormalcxspmiddle">
    <w:name w:val="msonormalcxspmiddle"/>
    <w:basedOn w:val="a"/>
    <w:rsid w:val="00083794"/>
    <w:pPr>
      <w:spacing w:before="280" w:after="280" w:line="276" w:lineRule="auto"/>
      <w:ind w:firstLine="0"/>
      <w:jc w:val="lef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832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32F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32F5"/>
    <w:rPr>
      <w:b/>
      <w:bCs/>
    </w:rPr>
  </w:style>
  <w:style w:type="paragraph" w:styleId="a5">
    <w:name w:val="No Spacing"/>
    <w:uiPriority w:val="1"/>
    <w:qFormat/>
    <w:rsid w:val="00E832F5"/>
    <w:pPr>
      <w:spacing w:line="240" w:lineRule="auto"/>
    </w:pPr>
  </w:style>
  <w:style w:type="paragraph" w:styleId="a6">
    <w:name w:val="List Paragraph"/>
    <w:basedOn w:val="a"/>
    <w:uiPriority w:val="34"/>
    <w:qFormat/>
    <w:rsid w:val="004A7410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16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4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744F5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rsid w:val="00342A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2A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2A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2A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2A65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52E2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52E24"/>
  </w:style>
  <w:style w:type="paragraph" w:styleId="af1">
    <w:name w:val="footer"/>
    <w:basedOn w:val="a"/>
    <w:link w:val="af2"/>
    <w:uiPriority w:val="99"/>
    <w:unhideWhenUsed/>
    <w:rsid w:val="00A52E2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5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детский сад 2652</dc:creator>
  <cp:lastModifiedBy>User</cp:lastModifiedBy>
  <cp:revision>4</cp:revision>
  <cp:lastPrinted>2023-01-24T10:22:00Z</cp:lastPrinted>
  <dcterms:created xsi:type="dcterms:W3CDTF">2023-01-24T10:41:00Z</dcterms:created>
  <dcterms:modified xsi:type="dcterms:W3CDTF">2023-01-24T10:58:00Z</dcterms:modified>
</cp:coreProperties>
</file>